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BB81" w14:textId="108F7F3D" w:rsidR="002170AD" w:rsidRPr="002170AD" w:rsidRDefault="002170AD" w:rsidP="00D638AD">
      <w:pPr>
        <w:rPr>
          <w:rFonts w:ascii="Century Gothic" w:hAnsi="Century Gothic"/>
          <w:b/>
        </w:rPr>
      </w:pPr>
      <w:r w:rsidRPr="002170AD">
        <w:rPr>
          <w:noProof/>
        </w:rPr>
        <w:drawing>
          <wp:anchor distT="0" distB="0" distL="114300" distR="114300" simplePos="0" relativeHeight="251658240" behindDoc="0" locked="0" layoutInCell="1" allowOverlap="1" wp14:anchorId="5227B4DB" wp14:editId="063669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5350" cy="733425"/>
            <wp:effectExtent l="0" t="0" r="0" b="9525"/>
            <wp:wrapSquare wrapText="bothSides"/>
            <wp:docPr id="1" name="Picture 1" descr="Trocaire College Stacked Red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caire College Stacked Red and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8AD">
        <w:rPr>
          <w:rFonts w:ascii="Century Gothic" w:hAnsi="Century Gothic"/>
          <w:b/>
        </w:rPr>
        <w:br w:type="textWrapping" w:clear="all"/>
      </w:r>
    </w:p>
    <w:p w14:paraId="526F02BA" w14:textId="77777777" w:rsidR="002170AD" w:rsidRPr="002170AD" w:rsidRDefault="00973669" w:rsidP="002170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Staff Advisory Committee</w:t>
      </w:r>
    </w:p>
    <w:p w14:paraId="07C882A0" w14:textId="77777777" w:rsidR="002170AD" w:rsidRPr="002170AD" w:rsidRDefault="002170AD" w:rsidP="002170AD">
      <w:pPr>
        <w:jc w:val="center"/>
      </w:pPr>
    </w:p>
    <w:p w14:paraId="3247DA90" w14:textId="77777777" w:rsidR="002170AD" w:rsidRPr="002170AD" w:rsidRDefault="002170AD" w:rsidP="002170AD">
      <w:pPr>
        <w:jc w:val="center"/>
      </w:pPr>
    </w:p>
    <w:p w14:paraId="0998A720" w14:textId="77777777" w:rsidR="002170AD" w:rsidRPr="002170AD" w:rsidRDefault="002170AD" w:rsidP="002170AD">
      <w:pPr>
        <w:rPr>
          <w:rFonts w:ascii="Garamond" w:hAnsi="Garamond"/>
        </w:rPr>
      </w:pPr>
    </w:p>
    <w:p w14:paraId="40501DD0" w14:textId="77777777" w:rsidR="002170AD" w:rsidRPr="002170AD" w:rsidRDefault="002170AD" w:rsidP="002170A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331"/>
        <w:gridCol w:w="2916"/>
        <w:gridCol w:w="4802"/>
      </w:tblGrid>
      <w:tr w:rsidR="00AB01C5" w:rsidRPr="004B6CB4" w14:paraId="51EFF47C" w14:textId="77777777" w:rsidTr="002A689C">
        <w:trPr>
          <w:cantSplit/>
          <w:trHeight w:val="57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948E53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Meeting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F738" w14:textId="77777777" w:rsidR="002170AD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Staff Advisory Committee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CFCDC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Attendees: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62A" w14:textId="1171DC39" w:rsidR="00985794" w:rsidRDefault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Binda</w:t>
            </w:r>
          </w:p>
          <w:p w14:paraId="581A356C" w14:textId="54031D6B" w:rsidR="006F6A05" w:rsidRDefault="006F6A0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Brancato</w:t>
            </w:r>
          </w:p>
          <w:p w14:paraId="7E76E025" w14:textId="7AEBF0E3" w:rsidR="007E6EFB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Maureen Burns</w:t>
            </w:r>
          </w:p>
          <w:p w14:paraId="3181F7EF" w14:textId="77777777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Tina Hatchett</w:t>
            </w:r>
          </w:p>
          <w:p w14:paraId="6211557A" w14:textId="393E970F" w:rsidR="00E71171" w:rsidRDefault="00E71171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Kate Levy</w:t>
            </w:r>
          </w:p>
          <w:p w14:paraId="4E09185D" w14:textId="250D169E" w:rsidR="00973669" w:rsidRPr="004B6CB4" w:rsidRDefault="006F6A05">
            <w:pPr>
              <w:spacing w:line="254" w:lineRule="auto"/>
              <w:rPr>
                <w:rFonts w:ascii="Arial" w:hAnsi="Arial" w:cs="Arial"/>
              </w:rPr>
            </w:pPr>
            <w:r w:rsidRPr="006F6A05">
              <w:rPr>
                <w:rFonts w:ascii="Arial" w:hAnsi="Arial" w:cs="Arial"/>
              </w:rPr>
              <w:t>Kelly Loss</w:t>
            </w:r>
          </w:p>
          <w:p w14:paraId="4DF888F7" w14:textId="3875111B" w:rsidR="00B5543A" w:rsidRDefault="00B5543A">
            <w:pPr>
              <w:spacing w:line="254" w:lineRule="auto"/>
              <w:rPr>
                <w:rFonts w:ascii="Arial" w:hAnsi="Arial" w:cs="Arial"/>
              </w:rPr>
            </w:pPr>
          </w:p>
          <w:p w14:paraId="7E1E15DE" w14:textId="357A8763" w:rsidR="006F6A05" w:rsidRDefault="006F6A0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Guest:</w:t>
            </w:r>
          </w:p>
          <w:p w14:paraId="3DAC810E" w14:textId="190D77C1" w:rsidR="006B5615" w:rsidRPr="004B6CB4" w:rsidRDefault="006F6A05" w:rsidP="006B5615">
            <w:pPr>
              <w:spacing w:line="254" w:lineRule="auto"/>
              <w:rPr>
                <w:rFonts w:ascii="Arial" w:hAnsi="Arial" w:cs="Arial"/>
              </w:rPr>
            </w:pPr>
            <w:r w:rsidRPr="006F6A05">
              <w:rPr>
                <w:rFonts w:ascii="Arial" w:hAnsi="Arial" w:cs="Arial"/>
              </w:rPr>
              <w:t>Genevieve Kruly</w:t>
            </w:r>
            <w:r w:rsidR="00691C76">
              <w:rPr>
                <w:rFonts w:ascii="Arial" w:hAnsi="Arial" w:cs="Arial"/>
              </w:rPr>
              <w:t xml:space="preserve">              </w:t>
            </w:r>
          </w:p>
          <w:p w14:paraId="1B637799" w14:textId="658F1885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B01C5" w:rsidRPr="004B6CB4" w14:paraId="168FB845" w14:textId="77777777" w:rsidTr="002170AD">
        <w:trPr>
          <w:cantSplit/>
          <w:trHeight w:val="1790"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8312F5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Facilitator</w:t>
            </w:r>
            <w:r w:rsidR="00AB01C5" w:rsidRPr="004B6CB4">
              <w:rPr>
                <w:rFonts w:ascii="Arial" w:hAnsi="Arial" w:cs="Arial"/>
                <w:b/>
                <w:i/>
              </w:rPr>
              <w:t>(s)</w:t>
            </w:r>
            <w:r w:rsidRPr="004B6CB4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002" w14:textId="5508C4BD" w:rsidR="00973669" w:rsidRPr="004B6CB4" w:rsidRDefault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Binda</w:t>
            </w:r>
          </w:p>
          <w:p w14:paraId="1B536213" w14:textId="77777777" w:rsidR="002170AD" w:rsidRPr="004B6CB4" w:rsidRDefault="002170A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6221B" w14:textId="77777777" w:rsidR="002170AD" w:rsidRPr="004B6CB4" w:rsidRDefault="002170A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5048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  <w:tr w:rsidR="00AB01C5" w:rsidRPr="004B6CB4" w14:paraId="7DAEA19D" w14:textId="77777777" w:rsidTr="002170AD">
        <w:trPr>
          <w:cantSplit/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9CE7F0" w14:textId="77777777" w:rsidR="002170AD" w:rsidRPr="004B6CB4" w:rsidRDefault="002170A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B6DA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C5D324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Additional Distribution</w:t>
            </w:r>
            <w:r w:rsidRPr="004B6CB4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EFD" w14:textId="77777777" w:rsidR="002170AD" w:rsidRPr="004B6CB4" w:rsidRDefault="002170AD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B01C5" w:rsidRPr="004B6CB4" w14:paraId="66A70D22" w14:textId="77777777" w:rsidTr="002A689C">
        <w:trPr>
          <w:cantSplit/>
          <w:trHeight w:val="908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AFED8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Minutes Taken by: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339" w14:textId="3DC2DADF" w:rsidR="002170AD" w:rsidRPr="004B6CB4" w:rsidRDefault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Burns</w:t>
            </w:r>
            <w:r w:rsidR="006F6A05">
              <w:rPr>
                <w:rFonts w:ascii="Arial" w:hAnsi="Arial" w:cs="Arial"/>
              </w:rPr>
              <w:t xml:space="preserve"> &amp; Michele Brancato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40183" w14:textId="77777777" w:rsidR="002170AD" w:rsidRPr="004B6CB4" w:rsidRDefault="002170A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D415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  <w:tr w:rsidR="00AB01C5" w:rsidRPr="004B6CB4" w14:paraId="5B9E0207" w14:textId="77777777" w:rsidTr="002170AD">
        <w:trPr>
          <w:cantSplit/>
          <w:trHeight w:val="107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AFB395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Date: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9FD" w14:textId="7C3ED4AD" w:rsidR="002170AD" w:rsidRPr="004B6CB4" w:rsidRDefault="006F6A05" w:rsidP="006F6A0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170AD" w:rsidRPr="004B6CB4">
              <w:rPr>
                <w:rFonts w:ascii="Arial" w:hAnsi="Arial" w:cs="Arial"/>
              </w:rPr>
              <w:t>/</w:t>
            </w:r>
            <w:r w:rsidR="003B64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2170AD" w:rsidRPr="004B6CB4">
              <w:rPr>
                <w:rFonts w:ascii="Arial" w:hAnsi="Arial" w:cs="Arial"/>
              </w:rPr>
              <w:t>/202</w:t>
            </w:r>
            <w:r w:rsidR="00985794">
              <w:rPr>
                <w:rFonts w:ascii="Arial" w:hAnsi="Arial" w:cs="Arial"/>
              </w:rPr>
              <w:t>3</w:t>
            </w:r>
            <w:r w:rsidR="002170AD" w:rsidRPr="004B6CB4">
              <w:rPr>
                <w:rFonts w:ascii="Arial" w:hAnsi="Arial" w:cs="Arial"/>
              </w:rPr>
              <w:t xml:space="preserve"> (</w:t>
            </w:r>
            <w:r w:rsidR="003B6421">
              <w:rPr>
                <w:rFonts w:ascii="Arial" w:hAnsi="Arial" w:cs="Arial"/>
              </w:rPr>
              <w:t>Desmon Boardroom</w:t>
            </w:r>
            <w:r w:rsidR="002170AD" w:rsidRPr="004B6CB4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27719" w14:textId="77777777" w:rsidR="002170AD" w:rsidRPr="004B6CB4" w:rsidRDefault="002170A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F244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</w:tbl>
    <w:p w14:paraId="57C0B2E3" w14:textId="77777777" w:rsidR="002170AD" w:rsidRPr="004B6CB4" w:rsidRDefault="002170AD" w:rsidP="002170AD">
      <w:pPr>
        <w:rPr>
          <w:rFonts w:ascii="Arial" w:hAnsi="Arial"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552"/>
        <w:gridCol w:w="4841"/>
        <w:gridCol w:w="3300"/>
      </w:tblGrid>
      <w:tr w:rsidR="002170AD" w:rsidRPr="004B6CB4" w14:paraId="6B88FED0" w14:textId="77777777" w:rsidTr="00985794">
        <w:trPr>
          <w:tblHeader/>
        </w:trPr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69BA155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4B6CB4">
              <w:rPr>
                <w:rFonts w:ascii="Arial" w:hAnsi="Arial" w:cs="Arial"/>
                <w:b/>
              </w:rPr>
              <w:lastRenderedPageBreak/>
              <w:t>MINUTES AND DECISION LOG</w:t>
            </w:r>
          </w:p>
        </w:tc>
      </w:tr>
      <w:tr w:rsidR="002170AD" w:rsidRPr="004B6CB4" w14:paraId="5260F7D7" w14:textId="77777777" w:rsidTr="006B5615">
        <w:trPr>
          <w:tblHeader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4F9A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WHO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78ED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WHAT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57E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DISCUSSION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D5C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DECISION</w:t>
            </w:r>
          </w:p>
        </w:tc>
      </w:tr>
      <w:tr w:rsidR="002170AD" w:rsidRPr="004B6CB4" w14:paraId="1FE17215" w14:textId="77777777" w:rsidTr="006B5615">
        <w:trPr>
          <w:trHeight w:val="17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FA4" w14:textId="74171547" w:rsidR="002170AD" w:rsidRPr="004B6CB4" w:rsidRDefault="006B5615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CEE" w14:textId="77777777" w:rsidR="002170AD" w:rsidRPr="004B6CB4" w:rsidRDefault="00973669" w:rsidP="009857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Approval of Meeting Minutes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A04" w14:textId="77777777" w:rsidR="006F6A05" w:rsidRDefault="006F6A05" w:rsidP="009857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 K. Levy</w:t>
            </w:r>
          </w:p>
          <w:p w14:paraId="03C90519" w14:textId="1D326FC9" w:rsidR="002170AD" w:rsidRPr="004B6CB4" w:rsidRDefault="006F6A05" w:rsidP="009857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</w:t>
            </w:r>
            <w:r w:rsidRPr="006F6A0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by T Hatchett</w:t>
            </w:r>
            <w:r w:rsidR="002170AD" w:rsidRPr="004B6CB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1D5535E" w14:textId="77777777" w:rsidR="002170AD" w:rsidRPr="004B6CB4" w:rsidRDefault="002170AD" w:rsidP="009857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B54" w14:textId="4C707B06" w:rsidR="002170AD" w:rsidRPr="004B6CB4" w:rsidRDefault="002170AD" w:rsidP="00691C7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6B5615" w:rsidRPr="004B6CB4" w14:paraId="214F834F" w14:textId="77777777" w:rsidTr="006B5615">
        <w:trPr>
          <w:trHeight w:val="17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613E" w14:textId="47E5FB65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  <w:p w14:paraId="26E2602E" w14:textId="34984239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Levy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24D" w14:textId="147EC5F3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action items-Security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10A7" w14:textId="583303A5" w:rsidR="006B5615" w:rsidRDefault="006C4A85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Loss is Trocaire’s new Safety Coordinator</w:t>
            </w:r>
          </w:p>
          <w:p w14:paraId="381FB0B3" w14:textId="0A765369" w:rsidR="006C4A85" w:rsidRDefault="006C4A85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reviewed building for safety and provided an 8 pg. report</w:t>
            </w:r>
          </w:p>
          <w:p w14:paraId="786AA408" w14:textId="1EB83D29" w:rsidR="006C4A85" w:rsidRDefault="006C4A85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$1500 in signage ordered</w:t>
            </w:r>
          </w:p>
          <w:p w14:paraId="1D0F1C0C" w14:textId="6F47E079" w:rsidR="006C4A85" w:rsidRDefault="006C4A85" w:rsidP="006B5615">
            <w:pPr>
              <w:rPr>
                <w:rFonts w:ascii="Arial" w:hAnsi="Arial" w:cs="Arial"/>
              </w:rPr>
            </w:pPr>
            <w:commentRangeStart w:id="0"/>
            <w:r>
              <w:rPr>
                <w:rFonts w:ascii="Arial" w:hAnsi="Arial" w:cs="Arial"/>
              </w:rPr>
              <w:t>EMS</w:t>
            </w:r>
            <w:commentRangeEnd w:id="0"/>
            <w:r w:rsidR="00CA4EFD">
              <w:rPr>
                <w:rStyle w:val="CommentReference"/>
              </w:rPr>
              <w:commentReference w:id="0"/>
            </w:r>
            <w:r>
              <w:rPr>
                <w:rFonts w:ascii="Arial" w:hAnsi="Arial" w:cs="Arial"/>
              </w:rPr>
              <w:t xml:space="preserve"> will be updated</w:t>
            </w:r>
          </w:p>
          <w:p w14:paraId="337B762C" w14:textId="42B24322" w:rsidR="006C4A85" w:rsidRDefault="006C4A85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warden training to take place</w:t>
            </w:r>
          </w:p>
          <w:p w14:paraId="39EC1358" w14:textId="7D2CE9EA" w:rsidR="00BE48E4" w:rsidRDefault="002911C2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Locks for inside doors to be ordered-portable locks</w:t>
            </w:r>
          </w:p>
          <w:p w14:paraId="3F169F36" w14:textId="73AC7510" w:rsidR="002911C2" w:rsidRDefault="002911C2" w:rsidP="006B5615">
            <w:pPr>
              <w:rPr>
                <w:rFonts w:ascii="Arial" w:hAnsi="Arial" w:cs="Arial"/>
              </w:rPr>
            </w:pPr>
            <w:commentRangeStart w:id="1"/>
            <w:r>
              <w:rPr>
                <w:rFonts w:ascii="Arial" w:hAnsi="Arial" w:cs="Arial"/>
              </w:rPr>
              <w:t>Rich</w:t>
            </w:r>
            <w:commentRangeEnd w:id="1"/>
            <w:r w:rsidR="002162EB">
              <w:rPr>
                <w:rStyle w:val="CommentReference"/>
              </w:rPr>
              <w:commentReference w:id="1"/>
            </w:r>
            <w:ins w:id="2" w:author="Burns, Maureen E." w:date="2023-05-16T13:17:00Z">
              <w:r w:rsidR="002162EB">
                <w:rPr>
                  <w:rFonts w:ascii="Arial" w:hAnsi="Arial" w:cs="Arial"/>
                </w:rPr>
                <w:t xml:space="preserve"> </w:t>
              </w:r>
            </w:ins>
            <w:r>
              <w:rPr>
                <w:rFonts w:ascii="Arial" w:hAnsi="Arial" w:cs="Arial"/>
              </w:rPr>
              <w:t xml:space="preserve"> no longer part of fire evacuation team</w:t>
            </w:r>
            <w:ins w:id="3" w:author="Burns, Maureen E." w:date="2023-05-16T13:41:00Z">
              <w:r w:rsidR="00B2456E">
                <w:rPr>
                  <w:rFonts w:ascii="Arial" w:hAnsi="Arial" w:cs="Arial"/>
                </w:rPr>
                <w:t xml:space="preserve">, Rich will only be conducting the fire drill and will evacuate the building </w:t>
              </w:r>
            </w:ins>
          </w:p>
          <w:p w14:paraId="2E78FAB2" w14:textId="671C9904" w:rsidR="002911C2" w:rsidRDefault="002911C2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 and vaping on sidewalks &amp; back parking lot is OK because it is public space</w:t>
            </w:r>
          </w:p>
          <w:p w14:paraId="4F27194D" w14:textId="5ACE4C13" w:rsidR="002911C2" w:rsidRDefault="002911C2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AED machines will be purchased</w:t>
            </w:r>
          </w:p>
          <w:p w14:paraId="37495FC0" w14:textId="323C1A0D" w:rsidR="002911C2" w:rsidRDefault="002911C2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Narcan to be purchased</w:t>
            </w:r>
            <w:ins w:id="4" w:author="Burns, Maureen E." w:date="2023-05-16T13:18:00Z">
              <w:r w:rsidR="00656534">
                <w:rPr>
                  <w:rFonts w:ascii="Arial" w:hAnsi="Arial" w:cs="Arial"/>
                </w:rPr>
                <w:t>, nasal spray</w:t>
              </w:r>
            </w:ins>
            <w:ins w:id="5" w:author="Burns, Maureen E." w:date="2023-05-16T13:46:00Z">
              <w:r w:rsidR="00656534">
                <w:rPr>
                  <w:rFonts w:ascii="Arial" w:hAnsi="Arial" w:cs="Arial"/>
                </w:rPr>
                <w:t xml:space="preserve"> can be administrated, locations will be determinded</w:t>
              </w:r>
            </w:ins>
          </w:p>
          <w:p w14:paraId="0FF7F633" w14:textId="6BAD3BAB" w:rsidR="002911C2" w:rsidRDefault="002162EB" w:rsidP="006B5615">
            <w:pPr>
              <w:rPr>
                <w:rFonts w:ascii="Arial" w:hAnsi="Arial" w:cs="Arial"/>
              </w:rPr>
            </w:pPr>
            <w:ins w:id="6" w:author="Burns, Maureen E." w:date="2023-05-16T13:19:00Z">
              <w:r>
                <w:rPr>
                  <w:rFonts w:ascii="Arial" w:hAnsi="Arial" w:cs="Arial"/>
                </w:rPr>
                <w:t xml:space="preserve">Safety </w:t>
              </w:r>
            </w:ins>
            <w:r w:rsidR="002911C2">
              <w:rPr>
                <w:rFonts w:ascii="Arial" w:hAnsi="Arial" w:cs="Arial"/>
              </w:rPr>
              <w:t xml:space="preserve">Consultant returns </w:t>
            </w:r>
            <w:ins w:id="7" w:author="Burns, Maureen E." w:date="2023-05-16T13:19:00Z">
              <w:r>
                <w:rPr>
                  <w:rFonts w:ascii="Arial" w:hAnsi="Arial" w:cs="Arial"/>
                </w:rPr>
                <w:t xml:space="preserve">to campus for a visit </w:t>
              </w:r>
            </w:ins>
            <w:r w:rsidR="002911C2">
              <w:rPr>
                <w:rFonts w:ascii="Arial" w:hAnsi="Arial" w:cs="Arial"/>
              </w:rPr>
              <w:t>on May 25</w:t>
            </w:r>
          </w:p>
          <w:p w14:paraId="7118D743" w14:textId="5B4081E9" w:rsidR="002911C2" w:rsidRDefault="002911C2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meetings to be held quarterly</w:t>
            </w:r>
            <w:ins w:id="8" w:author="Burns, Maureen E." w:date="2023-05-16T13:19:00Z">
              <w:r w:rsidR="002162EB">
                <w:rPr>
                  <w:rFonts w:ascii="Arial" w:hAnsi="Arial" w:cs="Arial"/>
                </w:rPr>
                <w:t xml:space="preserve"> with the entire campus community</w:t>
              </w:r>
            </w:ins>
          </w:p>
          <w:p w14:paraId="02D95873" w14:textId="22FAC244" w:rsidR="002911C2" w:rsidRDefault="002911C2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safety wardens </w:t>
            </w:r>
            <w:ins w:id="9" w:author="Burns, Maureen E." w:date="2023-05-16T13:19:00Z">
              <w:r w:rsidR="002162EB">
                <w:rPr>
                  <w:rFonts w:ascii="Arial" w:hAnsi="Arial" w:cs="Arial"/>
                </w:rPr>
                <w:t xml:space="preserve">will be assisgned </w:t>
              </w:r>
            </w:ins>
            <w:r>
              <w:rPr>
                <w:rFonts w:ascii="Arial" w:hAnsi="Arial" w:cs="Arial"/>
              </w:rPr>
              <w:t>per floor</w:t>
            </w:r>
            <w:ins w:id="10" w:author="Burns, Maureen E." w:date="2023-05-16T13:39:00Z">
              <w:r w:rsidR="00B2456E">
                <w:rPr>
                  <w:rFonts w:ascii="Arial" w:hAnsi="Arial" w:cs="Arial"/>
                </w:rPr>
                <w:t xml:space="preserve"> </w:t>
              </w:r>
            </w:ins>
          </w:p>
          <w:p w14:paraId="65A07C6E" w14:textId="7470DC04" w:rsidR="002911C2" w:rsidDel="00656534" w:rsidRDefault="00656534" w:rsidP="006B5615">
            <w:pPr>
              <w:rPr>
                <w:del w:id="11" w:author="Burns, Maureen E." w:date="2023-05-16T13:51:00Z"/>
                <w:rFonts w:ascii="Arial" w:hAnsi="Arial" w:cs="Arial"/>
              </w:rPr>
            </w:pPr>
            <w:ins w:id="12" w:author="Burns, Maureen E." w:date="2023-05-16T13:51:00Z">
              <w:r>
                <w:rPr>
                  <w:rFonts w:ascii="Arial" w:hAnsi="Arial" w:cs="Arial"/>
                </w:rPr>
                <w:t>There is too much signage around the building</w:t>
              </w:r>
            </w:ins>
          </w:p>
          <w:p w14:paraId="1EE930F8" w14:textId="4BC6557A" w:rsidR="006C5092" w:rsidRPr="004B6CB4" w:rsidRDefault="006C5092" w:rsidP="006B5615">
            <w:pPr>
              <w:rPr>
                <w:rFonts w:ascii="Arial" w:hAnsi="Arial" w:cs="Arial"/>
              </w:rPr>
            </w:pPr>
            <w:del w:id="13" w:author="Burns, Maureen E." w:date="2023-05-16T13:51:00Z">
              <w:r w:rsidDel="00656534">
                <w:rPr>
                  <w:rFonts w:ascii="Arial" w:hAnsi="Arial" w:cs="Arial"/>
                </w:rPr>
                <w:delText xml:space="preserve"> 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50E" w14:textId="77777777" w:rsidR="006B5615" w:rsidRDefault="006B5615" w:rsidP="006B5615">
            <w:pPr>
              <w:spacing w:line="254" w:lineRule="auto"/>
              <w:rPr>
                <w:ins w:id="14" w:author="Burns, Maureen E." w:date="2023-05-16T13:43:00Z"/>
                <w:rFonts w:ascii="Arial" w:hAnsi="Arial" w:cs="Arial"/>
              </w:rPr>
            </w:pPr>
          </w:p>
          <w:p w14:paraId="4987D440" w14:textId="77777777" w:rsidR="00656534" w:rsidRDefault="00656534" w:rsidP="006B5615">
            <w:pPr>
              <w:spacing w:line="254" w:lineRule="auto"/>
              <w:rPr>
                <w:ins w:id="15" w:author="Burns, Maureen E." w:date="2023-05-16T13:43:00Z"/>
                <w:rFonts w:ascii="Arial" w:hAnsi="Arial" w:cs="Arial"/>
              </w:rPr>
            </w:pPr>
          </w:p>
          <w:p w14:paraId="7691203D" w14:textId="77777777" w:rsidR="00656534" w:rsidRDefault="00656534" w:rsidP="006B5615">
            <w:pPr>
              <w:spacing w:line="254" w:lineRule="auto"/>
              <w:rPr>
                <w:ins w:id="16" w:author="Burns, Maureen E." w:date="2023-05-16T13:43:00Z"/>
                <w:rFonts w:ascii="Arial" w:hAnsi="Arial" w:cs="Arial"/>
              </w:rPr>
            </w:pPr>
          </w:p>
          <w:p w14:paraId="5826F47F" w14:textId="77777777" w:rsidR="00656534" w:rsidRDefault="00656534" w:rsidP="006B5615">
            <w:pPr>
              <w:spacing w:line="254" w:lineRule="auto"/>
              <w:rPr>
                <w:ins w:id="17" w:author="Burns, Maureen E." w:date="2023-05-16T13:43:00Z"/>
                <w:rFonts w:ascii="Arial" w:hAnsi="Arial" w:cs="Arial"/>
              </w:rPr>
            </w:pPr>
          </w:p>
          <w:p w14:paraId="37AFA4EE" w14:textId="77777777" w:rsidR="00656534" w:rsidRDefault="00656534" w:rsidP="006B5615">
            <w:pPr>
              <w:spacing w:line="254" w:lineRule="auto"/>
              <w:rPr>
                <w:ins w:id="18" w:author="Burns, Maureen E." w:date="2023-05-16T13:43:00Z"/>
                <w:rFonts w:ascii="Arial" w:hAnsi="Arial" w:cs="Arial"/>
              </w:rPr>
            </w:pPr>
          </w:p>
          <w:p w14:paraId="6FC4F9B8" w14:textId="77777777" w:rsidR="00656534" w:rsidRDefault="00656534" w:rsidP="006B5615">
            <w:pPr>
              <w:spacing w:line="254" w:lineRule="auto"/>
              <w:rPr>
                <w:ins w:id="19" w:author="Burns, Maureen E." w:date="2023-05-16T13:43:00Z"/>
                <w:rFonts w:ascii="Arial" w:hAnsi="Arial" w:cs="Arial"/>
              </w:rPr>
            </w:pPr>
          </w:p>
          <w:p w14:paraId="735123B9" w14:textId="77777777" w:rsidR="00656534" w:rsidRDefault="00656534" w:rsidP="006B5615">
            <w:pPr>
              <w:spacing w:line="254" w:lineRule="auto"/>
              <w:rPr>
                <w:ins w:id="20" w:author="Burns, Maureen E." w:date="2023-05-16T13:43:00Z"/>
                <w:rFonts w:ascii="Arial" w:hAnsi="Arial" w:cs="Arial"/>
              </w:rPr>
            </w:pPr>
          </w:p>
          <w:p w14:paraId="0EF56B6B" w14:textId="77777777" w:rsidR="00656534" w:rsidRDefault="00656534" w:rsidP="006B5615">
            <w:pPr>
              <w:spacing w:line="254" w:lineRule="auto"/>
              <w:rPr>
                <w:ins w:id="21" w:author="Burns, Maureen E." w:date="2023-05-16T13:43:00Z"/>
                <w:rFonts w:ascii="Arial" w:hAnsi="Arial" w:cs="Arial"/>
              </w:rPr>
            </w:pPr>
          </w:p>
          <w:p w14:paraId="7C08982A" w14:textId="77777777" w:rsidR="00656534" w:rsidRDefault="00656534" w:rsidP="006B5615">
            <w:pPr>
              <w:spacing w:line="254" w:lineRule="auto"/>
              <w:rPr>
                <w:ins w:id="22" w:author="Burns, Maureen E." w:date="2023-05-16T13:43:00Z"/>
                <w:rFonts w:ascii="Arial" w:hAnsi="Arial" w:cs="Arial"/>
              </w:rPr>
            </w:pPr>
          </w:p>
          <w:p w14:paraId="70FADA75" w14:textId="77777777" w:rsidR="00656534" w:rsidRDefault="00656534" w:rsidP="006B5615">
            <w:pPr>
              <w:spacing w:line="254" w:lineRule="auto"/>
              <w:rPr>
                <w:ins w:id="23" w:author="Burns, Maureen E." w:date="2023-05-16T13:43:00Z"/>
                <w:rFonts w:ascii="Arial" w:hAnsi="Arial" w:cs="Arial"/>
              </w:rPr>
            </w:pPr>
          </w:p>
          <w:p w14:paraId="08AA6249" w14:textId="77777777" w:rsidR="00656534" w:rsidRDefault="00656534" w:rsidP="006B5615">
            <w:pPr>
              <w:spacing w:line="254" w:lineRule="auto"/>
              <w:rPr>
                <w:ins w:id="24" w:author="Burns, Maureen E." w:date="2023-05-16T13:43:00Z"/>
                <w:rFonts w:ascii="Arial" w:hAnsi="Arial" w:cs="Arial"/>
              </w:rPr>
            </w:pPr>
          </w:p>
          <w:p w14:paraId="299822C5" w14:textId="6AE40C09" w:rsidR="00656534" w:rsidRDefault="00656534" w:rsidP="006B5615">
            <w:pPr>
              <w:spacing w:line="254" w:lineRule="auto"/>
              <w:rPr>
                <w:ins w:id="25" w:author="Burns, Maureen E." w:date="2023-05-16T13:43:00Z"/>
                <w:rFonts w:ascii="Arial" w:hAnsi="Arial" w:cs="Arial"/>
              </w:rPr>
            </w:pPr>
            <w:ins w:id="26" w:author="Burns, Maureen E." w:date="2023-05-16T13:43:00Z">
              <w:r>
                <w:rPr>
                  <w:rFonts w:ascii="Arial" w:hAnsi="Arial" w:cs="Arial"/>
                </w:rPr>
                <w:t>There is a designated smoking spot</w:t>
              </w:r>
            </w:ins>
          </w:p>
          <w:p w14:paraId="73085270" w14:textId="73093205" w:rsidR="00656534" w:rsidRPr="004B6CB4" w:rsidRDefault="00656534" w:rsidP="006B5615">
            <w:pPr>
              <w:spacing w:line="254" w:lineRule="auto"/>
              <w:rPr>
                <w:rFonts w:ascii="Arial" w:hAnsi="Arial" w:cs="Arial"/>
              </w:rPr>
            </w:pPr>
            <w:ins w:id="27" w:author="Burns, Maureen E." w:date="2023-05-16T13:45:00Z">
              <w:r>
                <w:rPr>
                  <w:rFonts w:ascii="Arial" w:hAnsi="Arial" w:cs="Arial"/>
                </w:rPr>
                <w:t>AED machines on the 4</w:t>
              </w:r>
              <w:r w:rsidRPr="00656534">
                <w:rPr>
                  <w:rFonts w:ascii="Arial" w:hAnsi="Arial" w:cs="Arial"/>
                  <w:vertAlign w:val="superscript"/>
                  <w:rPrChange w:id="28" w:author="Burns, Maureen E." w:date="2023-05-16T13:45:00Z">
                    <w:rPr>
                      <w:rFonts w:ascii="Arial" w:hAnsi="Arial" w:cs="Arial"/>
                    </w:rPr>
                  </w:rPrChange>
                </w:rPr>
                <w:t>th</w:t>
              </w:r>
              <w:r>
                <w:rPr>
                  <w:rFonts w:ascii="Arial" w:hAnsi="Arial" w:cs="Arial"/>
                </w:rPr>
                <w:t xml:space="preserve"> floor will be replaced</w:t>
              </w:r>
            </w:ins>
          </w:p>
        </w:tc>
      </w:tr>
      <w:tr w:rsidR="006B5615" w:rsidRPr="004B6CB4" w14:paraId="0676DF9F" w14:textId="77777777" w:rsidTr="006B5615">
        <w:trPr>
          <w:trHeight w:val="17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217B" w14:textId="37A10E1D" w:rsidR="006B5615" w:rsidRPr="004B6CB4" w:rsidRDefault="006C5092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9C6" w14:textId="055DFCD6" w:rsidR="006B5615" w:rsidRPr="004B6CB4" w:rsidRDefault="002A75A5" w:rsidP="002911C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action item-Board of Trustees meeting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7C58" w14:textId="77777777" w:rsidR="002A75A5" w:rsidRDefault="002A75A5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was approved-2% increase for salary and wages</w:t>
            </w:r>
          </w:p>
          <w:p w14:paraId="767D9A8D" w14:textId="0939C6F7" w:rsidR="002A75A5" w:rsidRDefault="002162EB" w:rsidP="006C5092">
            <w:pPr>
              <w:spacing w:line="254" w:lineRule="auto"/>
              <w:rPr>
                <w:rFonts w:ascii="Arial" w:hAnsi="Arial" w:cs="Arial"/>
              </w:rPr>
            </w:pPr>
            <w:ins w:id="29" w:author="Burns, Maureen E." w:date="2023-05-16T13:20:00Z">
              <w:r>
                <w:rPr>
                  <w:rFonts w:ascii="Arial" w:hAnsi="Arial" w:cs="Arial"/>
                </w:rPr>
                <w:t xml:space="preserve">There </w:t>
              </w:r>
            </w:ins>
            <w:r w:rsidR="002A75A5">
              <w:rPr>
                <w:rFonts w:ascii="Arial" w:hAnsi="Arial" w:cs="Arial"/>
              </w:rPr>
              <w:t>Will be an increase in tuition</w:t>
            </w:r>
          </w:p>
          <w:p w14:paraId="0E007054" w14:textId="77777777" w:rsidR="002A75A5" w:rsidRDefault="002A75A5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and Spring enrollment was down, but decrease in revenue was worked out within the budget</w:t>
            </w:r>
          </w:p>
          <w:p w14:paraId="2B3B064B" w14:textId="438B8BAF" w:rsidR="002A75A5" w:rsidRDefault="002A75A5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2023 projections for enrolment</w:t>
            </w:r>
            <w:ins w:id="30" w:author="Burns, Maureen E." w:date="2023-05-16T13:20:00Z">
              <w:r w:rsidR="002162EB">
                <w:rPr>
                  <w:rFonts w:ascii="Arial" w:hAnsi="Arial" w:cs="Arial"/>
                </w:rPr>
                <w:t xml:space="preserve"> enrollment </w:t>
              </w:r>
            </w:ins>
            <w:r>
              <w:rPr>
                <w:rFonts w:ascii="Arial" w:hAnsi="Arial" w:cs="Arial"/>
              </w:rPr>
              <w:t xml:space="preserve"> look good</w:t>
            </w:r>
          </w:p>
          <w:p w14:paraId="637E9C17" w14:textId="77777777" w:rsidR="002A75A5" w:rsidRDefault="002A75A5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Endowed scholarship campaign is over and now dissolved</w:t>
            </w:r>
          </w:p>
          <w:p w14:paraId="662F5CEE" w14:textId="3B81F6A3" w:rsidR="002A75A5" w:rsidRPr="004B6CB4" w:rsidRDefault="002A75A5" w:rsidP="002A75A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Soiree exceeded goals</w:t>
            </w:r>
            <w:ins w:id="31" w:author="Burns, Maureen E." w:date="2023-05-16T13:20:00Z">
              <w:r w:rsidR="002162EB">
                <w:rPr>
                  <w:rFonts w:ascii="Arial" w:hAnsi="Arial" w:cs="Arial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A0F" w14:textId="77777777" w:rsidR="006B5615" w:rsidRPr="004B6CB4" w:rsidRDefault="006B5615" w:rsidP="006B5615">
            <w:pPr>
              <w:rPr>
                <w:rFonts w:ascii="Arial" w:hAnsi="Arial" w:cs="Arial"/>
              </w:rPr>
            </w:pPr>
          </w:p>
          <w:p w14:paraId="48564146" w14:textId="77777777" w:rsidR="006B5615" w:rsidRPr="004B6CB4" w:rsidRDefault="006B5615" w:rsidP="006B5615">
            <w:pPr>
              <w:rPr>
                <w:rFonts w:ascii="Arial" w:hAnsi="Arial" w:cs="Arial"/>
              </w:rPr>
            </w:pPr>
          </w:p>
          <w:p w14:paraId="634B8010" w14:textId="77777777" w:rsidR="006B5615" w:rsidRPr="004B6CB4" w:rsidRDefault="006B5615" w:rsidP="006B5615">
            <w:pPr>
              <w:rPr>
                <w:rFonts w:ascii="Arial" w:hAnsi="Arial" w:cs="Arial"/>
              </w:rPr>
            </w:pPr>
          </w:p>
          <w:p w14:paraId="69779CD1" w14:textId="77777777" w:rsidR="006B5615" w:rsidRPr="004B6CB4" w:rsidRDefault="006B5615" w:rsidP="006B5615">
            <w:pPr>
              <w:rPr>
                <w:rFonts w:ascii="Arial" w:hAnsi="Arial" w:cs="Arial"/>
              </w:rPr>
            </w:pPr>
          </w:p>
          <w:p w14:paraId="420CF745" w14:textId="4BFF99F0" w:rsidR="006B5615" w:rsidRPr="004B6CB4" w:rsidRDefault="006B5615" w:rsidP="006B5615">
            <w:pPr>
              <w:rPr>
                <w:rFonts w:ascii="Arial" w:hAnsi="Arial" w:cs="Arial"/>
              </w:rPr>
            </w:pPr>
          </w:p>
        </w:tc>
      </w:tr>
      <w:tr w:rsidR="006B5615" w:rsidRPr="004B6CB4" w14:paraId="03597893" w14:textId="77777777" w:rsidTr="006B5615">
        <w:trPr>
          <w:trHeight w:val="17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A2A" w14:textId="48AF7983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7F7" w14:textId="13603A5A" w:rsidR="006B5615" w:rsidRPr="004B6CB4" w:rsidRDefault="002A75A5" w:rsidP="006B5615">
            <w:pPr>
              <w:spacing w:line="254" w:lineRule="auto"/>
              <w:rPr>
                <w:rFonts w:ascii="Arial" w:hAnsi="Arial" w:cs="Arial"/>
              </w:rPr>
            </w:pPr>
            <w:r w:rsidRPr="002A75A5">
              <w:rPr>
                <w:rFonts w:ascii="Arial" w:hAnsi="Arial" w:cs="Arial"/>
              </w:rPr>
              <w:t>Old action items-Staff Advisory new membership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A01" w14:textId="77777777" w:rsidR="002A75A5" w:rsidRPr="002A75A5" w:rsidRDefault="006B5615" w:rsidP="002A75A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75A5" w:rsidRPr="002A75A5">
              <w:rPr>
                <w:rFonts w:ascii="Arial" w:hAnsi="Arial" w:cs="Arial"/>
              </w:rPr>
              <w:t>New SAC members:</w:t>
            </w:r>
          </w:p>
          <w:p w14:paraId="3537141F" w14:textId="77777777" w:rsidR="002A75A5" w:rsidRPr="002A75A5" w:rsidRDefault="002A75A5" w:rsidP="002A75A5">
            <w:pPr>
              <w:spacing w:line="254" w:lineRule="auto"/>
              <w:rPr>
                <w:rFonts w:ascii="Arial" w:hAnsi="Arial" w:cs="Arial"/>
              </w:rPr>
            </w:pPr>
            <w:r w:rsidRPr="002A75A5">
              <w:rPr>
                <w:rFonts w:ascii="Arial" w:hAnsi="Arial" w:cs="Arial"/>
              </w:rPr>
              <w:t>Joanne Warren</w:t>
            </w:r>
          </w:p>
          <w:p w14:paraId="1D0BC61A" w14:textId="77777777" w:rsidR="002A75A5" w:rsidRPr="002A75A5" w:rsidRDefault="002A75A5" w:rsidP="002A75A5">
            <w:pPr>
              <w:spacing w:line="254" w:lineRule="auto"/>
              <w:rPr>
                <w:rFonts w:ascii="Arial" w:hAnsi="Arial" w:cs="Arial"/>
              </w:rPr>
            </w:pPr>
            <w:r w:rsidRPr="002A75A5">
              <w:rPr>
                <w:rFonts w:ascii="Arial" w:hAnsi="Arial" w:cs="Arial"/>
              </w:rPr>
              <w:t>Amanda Biondolillo</w:t>
            </w:r>
          </w:p>
          <w:p w14:paraId="324B4697" w14:textId="67BB88F1" w:rsidR="001606E4" w:rsidRPr="004B6CB4" w:rsidRDefault="002A75A5" w:rsidP="002A75A5">
            <w:pPr>
              <w:spacing w:line="254" w:lineRule="auto"/>
              <w:rPr>
                <w:rFonts w:ascii="Arial" w:hAnsi="Arial" w:cs="Arial"/>
              </w:rPr>
            </w:pPr>
            <w:r w:rsidRPr="002A75A5">
              <w:rPr>
                <w:rFonts w:ascii="Arial" w:hAnsi="Arial" w:cs="Arial"/>
              </w:rPr>
              <w:t>Adam Moore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09D" w14:textId="208179EB" w:rsidR="001606E4" w:rsidRDefault="001606E4" w:rsidP="006B5615">
            <w:pPr>
              <w:rPr>
                <w:rFonts w:ascii="Arial" w:hAnsi="Arial" w:cs="Arial"/>
              </w:rPr>
            </w:pPr>
          </w:p>
          <w:p w14:paraId="0CDFDE22" w14:textId="5A0C9DC7" w:rsidR="001606E4" w:rsidRPr="004B6CB4" w:rsidRDefault="002162EB" w:rsidP="006B5615">
            <w:pPr>
              <w:rPr>
                <w:rFonts w:ascii="Arial" w:hAnsi="Arial" w:cs="Arial"/>
              </w:rPr>
            </w:pPr>
            <w:ins w:id="32" w:author="Burns, Maureen E." w:date="2023-05-16T13:21:00Z">
              <w:r>
                <w:rPr>
                  <w:rFonts w:ascii="Arial" w:hAnsi="Arial" w:cs="Arial"/>
                </w:rPr>
                <w:t>Danielle Binda will contact Amanda for confirmation that Amanda wants to serve on SAC</w:t>
              </w:r>
            </w:ins>
          </w:p>
        </w:tc>
      </w:tr>
      <w:tr w:rsidR="006B5615" w:rsidRPr="004B6CB4" w14:paraId="7BE9BADF" w14:textId="77777777" w:rsidTr="006B5615">
        <w:trPr>
          <w:trHeight w:val="17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80D" w14:textId="454230A1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A7C" w14:textId="72636D9D" w:rsidR="006B5615" w:rsidRPr="004B6CB4" w:rsidRDefault="006B5615" w:rsidP="002A75A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appreciation </w:t>
            </w:r>
            <w:r w:rsidR="002A75A5">
              <w:rPr>
                <w:rFonts w:ascii="Arial" w:hAnsi="Arial" w:cs="Arial"/>
              </w:rPr>
              <w:t>party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3D6" w14:textId="3EFC9AD3" w:rsidR="00F644AE" w:rsidRDefault="002A75A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Blackthorn will cost $5800</w:t>
            </w:r>
          </w:p>
          <w:p w14:paraId="7BCC732E" w14:textId="09CBE273" w:rsidR="002A75A5" w:rsidRDefault="002A75A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Tewksberry </w:t>
            </w:r>
            <w:ins w:id="33" w:author="Burns, Maureen E." w:date="2023-05-16T13:20:00Z">
              <w:r w:rsidR="002162EB">
                <w:rPr>
                  <w:rFonts w:ascii="Arial" w:hAnsi="Arial" w:cs="Arial"/>
                </w:rPr>
                <w:t xml:space="preserve">Tewksbury </w:t>
              </w:r>
            </w:ins>
            <w:r>
              <w:rPr>
                <w:rFonts w:ascii="Arial" w:hAnsi="Arial" w:cs="Arial"/>
              </w:rPr>
              <w:t>will cost $6200</w:t>
            </w:r>
          </w:p>
          <w:p w14:paraId="1713770C" w14:textId="5F87DF35" w:rsidR="002A75A5" w:rsidRDefault="002A75A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dates 6/8, 6/22, 6/29</w:t>
            </w:r>
          </w:p>
          <w:p w14:paraId="4CCD8BD9" w14:textId="387F83B5" w:rsidR="001606E4" w:rsidRPr="004B6CB4" w:rsidRDefault="001606E4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3DB" w14:textId="00DD7924" w:rsidR="006B5615" w:rsidRPr="004B6CB4" w:rsidRDefault="002A75A5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to write out estimates and send to Mike</w:t>
            </w:r>
          </w:p>
        </w:tc>
      </w:tr>
      <w:tr w:rsidR="006B5615" w:rsidRPr="004B6CB4" w14:paraId="72477B03" w14:textId="77777777" w:rsidTr="006B5615">
        <w:trPr>
          <w:trHeight w:val="156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48E" w14:textId="0D96B3C1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C0D" w14:textId="1FFC72AF" w:rsidR="006B5615" w:rsidRPr="004B6CB4" w:rsidRDefault="0090304A" w:rsidP="0090304A">
            <w:pPr>
              <w:spacing w:line="254" w:lineRule="auto"/>
              <w:rPr>
                <w:rFonts w:ascii="Arial" w:hAnsi="Arial" w:cs="Arial"/>
              </w:rPr>
            </w:pPr>
            <w:r w:rsidRPr="0090304A">
              <w:rPr>
                <w:rFonts w:ascii="Arial" w:hAnsi="Arial" w:cs="Arial"/>
              </w:rPr>
              <w:t xml:space="preserve">Staff appreciation </w:t>
            </w:r>
            <w:r>
              <w:rPr>
                <w:rFonts w:ascii="Arial" w:hAnsi="Arial" w:cs="Arial"/>
              </w:rPr>
              <w:t>awards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08F" w14:textId="77777777" w:rsidR="004B22C8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awards:</w:t>
            </w:r>
          </w:p>
          <w:p w14:paraId="6AA4EC3F" w14:textId="08C41A41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Framed plaque</w:t>
            </w:r>
          </w:p>
          <w:p w14:paraId="68B7D7E8" w14:textId="7C18491D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Candle</w:t>
            </w:r>
            <w:ins w:id="34" w:author="Burns, Maureen E." w:date="2023-05-16T13:33:00Z">
              <w:r w:rsidR="00B2456E">
                <w:rPr>
                  <w:rFonts w:ascii="Arial" w:hAnsi="Arial" w:cs="Arial"/>
                </w:rPr>
                <w:t xml:space="preserve"> for a favor for all staff</w:t>
              </w:r>
            </w:ins>
          </w:p>
          <w:p w14:paraId="58F93A91" w14:textId="257A9D25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  <w:p w14:paraId="6BEB48F7" w14:textId="0816CE69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 gift card</w:t>
            </w:r>
          </w:p>
          <w:p w14:paraId="6DF94A43" w14:textId="7B5F7F57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nominations yet</w:t>
            </w:r>
          </w:p>
          <w:p w14:paraId="42F544BC" w14:textId="61E9FDBB" w:rsidR="0090304A" w:rsidRPr="004B6CB4" w:rsidRDefault="0090304A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E68" w14:textId="70788DBE" w:rsidR="006B5615" w:rsidRPr="004B6CB4" w:rsidRDefault="0090304A" w:rsidP="004B2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to send out email reminder</w:t>
            </w:r>
          </w:p>
        </w:tc>
      </w:tr>
      <w:tr w:rsidR="006B5615" w:rsidRPr="004B6CB4" w14:paraId="17B0CFE0" w14:textId="77777777" w:rsidTr="006B5615">
        <w:trPr>
          <w:trHeight w:val="118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A1E" w14:textId="35615657" w:rsidR="006B5615" w:rsidRPr="004B6CB4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 w:rsidRPr="0090304A"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928" w14:textId="4687F17F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</w:t>
            </w:r>
            <w:r w:rsidR="0090304A">
              <w:rPr>
                <w:rFonts w:ascii="Arial" w:hAnsi="Arial" w:cs="Arial"/>
              </w:rPr>
              <w:t>-Ice Cream social (May)</w:t>
            </w:r>
          </w:p>
          <w:p w14:paraId="68486888" w14:textId="3CDF099D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380AE91" w14:textId="0AB5C50C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7A552510" w14:textId="2F7BD07F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3BFA7160" w14:textId="11DC5688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4CF04D0A" w14:textId="27900681" w:rsidR="0090304A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Summer event (July)</w:t>
            </w:r>
          </w:p>
          <w:p w14:paraId="6E467410" w14:textId="1FDF84C6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7F2C47F" w14:textId="17692830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37FFA4B8" w14:textId="77777777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04BED862" w14:textId="77777777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4EC4A041" w14:textId="77777777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1F5C1BE9" w14:textId="287FED70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89F" w14:textId="77777777" w:rsidR="00F42888" w:rsidRDefault="004B22C8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event- Ice cream social-  </w:t>
            </w:r>
          </w:p>
          <w:p w14:paraId="30557826" w14:textId="7972A263" w:rsidR="00F42888" w:rsidRPr="00B2456E" w:rsidRDefault="0090304A" w:rsidP="006B5615">
            <w:pPr>
              <w:rPr>
                <w:rFonts w:ascii="Arial" w:hAnsi="Arial" w:cs="Arial"/>
                <w:strike/>
                <w:rPrChange w:id="35" w:author="Burns, Maureen E." w:date="2023-05-16T13:34:00Z">
                  <w:rPr>
                    <w:rFonts w:ascii="Arial" w:hAnsi="Arial" w:cs="Arial"/>
                  </w:rPr>
                </w:rPrChange>
              </w:rPr>
            </w:pPr>
            <w:r w:rsidRPr="00B2456E">
              <w:rPr>
                <w:rFonts w:ascii="Arial" w:hAnsi="Arial" w:cs="Arial"/>
                <w:strike/>
                <w:rPrChange w:id="36" w:author="Burns, Maureen E." w:date="2023-05-16T13:34:00Z">
                  <w:rPr>
                    <w:rFonts w:ascii="Arial" w:hAnsi="Arial" w:cs="Arial"/>
                  </w:rPr>
                </w:rPrChange>
              </w:rPr>
              <w:t>Get crushed ice from Lauren</w:t>
            </w:r>
          </w:p>
          <w:p w14:paraId="2C2EF3F9" w14:textId="7C6E58E6" w:rsidR="006B5615" w:rsidRDefault="004B22C8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 fixings bar</w:t>
            </w:r>
          </w:p>
          <w:p w14:paraId="5E7E7877" w14:textId="77777777" w:rsidR="00F42888" w:rsidRDefault="00B33E83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May 12</w:t>
            </w:r>
            <w:r w:rsidRPr="00B33E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1AF97061" w14:textId="77777777" w:rsidR="00B33E83" w:rsidRDefault="00B33E83" w:rsidP="006B5615">
            <w:pPr>
              <w:rPr>
                <w:rFonts w:ascii="Arial" w:hAnsi="Arial" w:cs="Arial"/>
              </w:rPr>
            </w:pPr>
          </w:p>
          <w:p w14:paraId="0E5A6C93" w14:textId="28A20A24" w:rsidR="00B33E83" w:rsidRDefault="0090304A" w:rsidP="00B3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Suggestion-ethnic-themed potluck –people bring dishes from their ethnic background</w:t>
            </w:r>
          </w:p>
          <w:p w14:paraId="6B6BDD2B" w14:textId="26E9749C" w:rsidR="00574FD0" w:rsidRDefault="00574FD0" w:rsidP="00B3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Raffles</w:t>
            </w:r>
          </w:p>
          <w:p w14:paraId="62629705" w14:textId="40AFCF08" w:rsidR="00574FD0" w:rsidRDefault="00574FD0" w:rsidP="00B3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July for event</w:t>
            </w:r>
          </w:p>
          <w:p w14:paraId="2BA78589" w14:textId="11088170" w:rsidR="0090304A" w:rsidRPr="004B6CB4" w:rsidRDefault="0090304A" w:rsidP="00B33E83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E54" w14:textId="3FDC8728" w:rsidR="006B5615" w:rsidRPr="004B6CB4" w:rsidRDefault="004B22C8" w:rsidP="004B2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into ice cream machine vs. getting ice cream</w:t>
            </w:r>
          </w:p>
          <w:p w14:paraId="7FA9A7A4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189CBC0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7E966B3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18E0342A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1F831D33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831431E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6AED56E3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480EE0E4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61A17B3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E74D0EA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54BAA74B" w14:textId="0AC31919" w:rsidR="006B5615" w:rsidRPr="004B6CB4" w:rsidRDefault="006B5615" w:rsidP="006B5615">
            <w:pPr>
              <w:rPr>
                <w:rFonts w:ascii="Arial" w:hAnsi="Arial" w:cs="Arial"/>
              </w:rPr>
            </w:pPr>
          </w:p>
        </w:tc>
      </w:tr>
      <w:tr w:rsidR="006B5615" w:rsidRPr="004B6CB4" w14:paraId="39AA542F" w14:textId="77777777" w:rsidTr="006B5615">
        <w:trPr>
          <w:trHeight w:val="28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00A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2F3AE184" w14:textId="0EDD765D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  <w:p w14:paraId="3ABC1DFD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24A5E18C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15C90E48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6F9DAF48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1846898C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408E9DD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1AB9A811" w14:textId="02CDC03A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E07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4F8ABCF1" w14:textId="3E596661" w:rsidR="006B5615" w:rsidRDefault="0090304A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 officers for next year </w:t>
            </w:r>
          </w:p>
          <w:p w14:paraId="660C9C34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900FA57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6DCC8E38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48567F74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F71458D" w14:textId="2A54151D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EF9" w14:textId="77777777" w:rsidR="00B33E83" w:rsidRDefault="0090304A" w:rsidP="0090304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would like to stay on as secretary</w:t>
            </w:r>
          </w:p>
          <w:p w14:paraId="178626F7" w14:textId="2D804E27" w:rsidR="0090304A" w:rsidRPr="004B6CB4" w:rsidRDefault="0090304A" w:rsidP="0090304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elect</w:t>
            </w:r>
            <w:ins w:id="37" w:author="Burns, Maureen E." w:date="2023-05-17T11:17:00Z">
              <w:r w:rsidR="00124BD2">
                <w:rPr>
                  <w:rFonts w:ascii="Arial" w:hAnsi="Arial" w:cs="Arial"/>
                </w:rPr>
                <w:t xml:space="preserve"> </w:t>
              </w:r>
            </w:ins>
            <w:bookmarkStart w:id="38" w:name="_GoBack"/>
            <w:bookmarkEnd w:id="38"/>
            <w:r>
              <w:rPr>
                <w:rFonts w:ascii="Arial" w:hAnsi="Arial" w:cs="Arial"/>
              </w:rPr>
              <w:t>- wait till August to see what happens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50F" w14:textId="4FEA3C29" w:rsidR="006B5615" w:rsidRPr="004B6CB4" w:rsidRDefault="006B5615" w:rsidP="006B5615">
            <w:pPr>
              <w:rPr>
                <w:rFonts w:ascii="Arial" w:hAnsi="Arial" w:cs="Arial"/>
              </w:rPr>
            </w:pPr>
          </w:p>
        </w:tc>
      </w:tr>
      <w:tr w:rsidR="006B5615" w:rsidRPr="004B6CB4" w14:paraId="6F55FF8C" w14:textId="77777777" w:rsidTr="006B5615">
        <w:trPr>
          <w:trHeight w:val="90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4CB" w14:textId="58731215" w:rsidR="006B5615" w:rsidRDefault="00574FD0" w:rsidP="006B5615">
            <w:pPr>
              <w:spacing w:line="254" w:lineRule="auto"/>
              <w:rPr>
                <w:rFonts w:ascii="Arial" w:hAnsi="Arial" w:cs="Arial"/>
              </w:rPr>
            </w:pPr>
            <w:r w:rsidRPr="00574FD0"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F3F" w14:textId="5E68390D" w:rsidR="006B5615" w:rsidRDefault="00574FD0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Trocaire/Medaille acquisition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A93" w14:textId="4CBDA89F" w:rsidR="006B5615" w:rsidRDefault="00574FD0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NYSED </w:t>
            </w:r>
            <w:ins w:id="39" w:author="Burns, Maureen E." w:date="2023-05-16T13:34:00Z">
              <w:r w:rsidR="00B2456E">
                <w:rPr>
                  <w:rFonts w:ascii="Arial" w:hAnsi="Arial" w:cs="Arial"/>
                </w:rPr>
                <w:t xml:space="preserve">New York State Education Department </w:t>
              </w:r>
            </w:ins>
            <w:r>
              <w:rPr>
                <w:rFonts w:ascii="Arial" w:hAnsi="Arial" w:cs="Arial"/>
              </w:rPr>
              <w:t>visit went well</w:t>
            </w:r>
          </w:p>
          <w:p w14:paraId="2D878303" w14:textId="20750673" w:rsidR="00574FD0" w:rsidRPr="002D01CD" w:rsidRDefault="00574FD0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CBC" w14:textId="77777777" w:rsidR="006B5615" w:rsidRDefault="006B5615" w:rsidP="006B5615">
            <w:pPr>
              <w:rPr>
                <w:rFonts w:ascii="Arial" w:hAnsi="Arial" w:cs="Arial"/>
              </w:rPr>
            </w:pPr>
          </w:p>
        </w:tc>
      </w:tr>
    </w:tbl>
    <w:p w14:paraId="39000E0C" w14:textId="77777777" w:rsidR="008A3876" w:rsidRDefault="008A3876"/>
    <w:sectPr w:rsidR="008A3876" w:rsidSect="002170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urns, Maureen E." w:date="2023-05-16T13:07:00Z" w:initials="BME">
    <w:p w14:paraId="75B5B2E6" w14:textId="0E260071" w:rsidR="00CA4EFD" w:rsidRDefault="00CA4EFD">
      <w:pPr>
        <w:pStyle w:val="CommentText"/>
      </w:pPr>
      <w:r>
        <w:rPr>
          <w:rStyle w:val="CommentReference"/>
        </w:rPr>
        <w:annotationRef/>
      </w:r>
      <w:r>
        <w:t>EMS stands for what?</w:t>
      </w:r>
      <w:r w:rsidR="002162EB">
        <w:t xml:space="preserve"> Emergency Management System?</w:t>
      </w:r>
    </w:p>
  </w:comment>
  <w:comment w:id="1" w:author="Burns, Maureen E." w:date="2023-05-16T13:17:00Z" w:initials="BME">
    <w:p w14:paraId="7C3F4E8B" w14:textId="0A106075" w:rsidR="002162EB" w:rsidRDefault="002162EB">
      <w:pPr>
        <w:pStyle w:val="CommentText"/>
      </w:pPr>
      <w:r>
        <w:rPr>
          <w:rStyle w:val="CommentReference"/>
        </w:rPr>
        <w:annotationRef/>
      </w:r>
      <w:r>
        <w:t>Richard McGilvray is no longer part of the…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B5B2E6" w15:done="0"/>
  <w15:commentEx w15:paraId="7C3F4E8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6557" w14:textId="77777777" w:rsidR="00DA29E1" w:rsidRDefault="00DA29E1" w:rsidP="00BE3F75">
      <w:r>
        <w:separator/>
      </w:r>
    </w:p>
  </w:endnote>
  <w:endnote w:type="continuationSeparator" w:id="0">
    <w:p w14:paraId="7FBEB34D" w14:textId="77777777" w:rsidR="00DA29E1" w:rsidRDefault="00DA29E1" w:rsidP="00BE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6868" w14:textId="77777777" w:rsidR="00DA29E1" w:rsidRDefault="00DA29E1" w:rsidP="00BE3F75">
      <w:r>
        <w:separator/>
      </w:r>
    </w:p>
  </w:footnote>
  <w:footnote w:type="continuationSeparator" w:id="0">
    <w:p w14:paraId="28C7D032" w14:textId="77777777" w:rsidR="00DA29E1" w:rsidRDefault="00DA29E1" w:rsidP="00BE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514"/>
    <w:multiLevelType w:val="hybridMultilevel"/>
    <w:tmpl w:val="ABC4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B3E1F"/>
    <w:multiLevelType w:val="hybridMultilevel"/>
    <w:tmpl w:val="CAF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26C"/>
    <w:multiLevelType w:val="hybridMultilevel"/>
    <w:tmpl w:val="B4046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25CB6"/>
    <w:multiLevelType w:val="hybridMultilevel"/>
    <w:tmpl w:val="BB1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4750"/>
    <w:multiLevelType w:val="hybridMultilevel"/>
    <w:tmpl w:val="D2D83A10"/>
    <w:lvl w:ilvl="0" w:tplc="066A87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ns, Maureen E.">
    <w15:presenceInfo w15:providerId="AD" w15:userId="S-1-5-21-1614895754-1637723038-1801674531-24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3NjC2NDAzNzM2N7JQ0lEKTi0uzszPAykwrAUAzLgy7CwAAAA="/>
  </w:docVars>
  <w:rsids>
    <w:rsidRoot w:val="002170AD"/>
    <w:rsid w:val="00021CFE"/>
    <w:rsid w:val="00055A28"/>
    <w:rsid w:val="000A2A48"/>
    <w:rsid w:val="000D5706"/>
    <w:rsid w:val="000D6F49"/>
    <w:rsid w:val="00110542"/>
    <w:rsid w:val="00124BD2"/>
    <w:rsid w:val="00145B99"/>
    <w:rsid w:val="001606E4"/>
    <w:rsid w:val="001659D1"/>
    <w:rsid w:val="00166CBB"/>
    <w:rsid w:val="00183B54"/>
    <w:rsid w:val="002162EB"/>
    <w:rsid w:val="002170AD"/>
    <w:rsid w:val="00275DA7"/>
    <w:rsid w:val="00277AB5"/>
    <w:rsid w:val="002911C2"/>
    <w:rsid w:val="002A689C"/>
    <w:rsid w:val="002A75A5"/>
    <w:rsid w:val="002C7445"/>
    <w:rsid w:val="002D01CD"/>
    <w:rsid w:val="00315747"/>
    <w:rsid w:val="0033030D"/>
    <w:rsid w:val="00344D95"/>
    <w:rsid w:val="003719C3"/>
    <w:rsid w:val="00387B3F"/>
    <w:rsid w:val="003A3DFE"/>
    <w:rsid w:val="003B6421"/>
    <w:rsid w:val="003F76B1"/>
    <w:rsid w:val="004038A5"/>
    <w:rsid w:val="00424015"/>
    <w:rsid w:val="0046479D"/>
    <w:rsid w:val="00486D23"/>
    <w:rsid w:val="00495A61"/>
    <w:rsid w:val="004B22C8"/>
    <w:rsid w:val="004B3F00"/>
    <w:rsid w:val="004B6CB4"/>
    <w:rsid w:val="00501D8B"/>
    <w:rsid w:val="00504159"/>
    <w:rsid w:val="00513680"/>
    <w:rsid w:val="00533B1F"/>
    <w:rsid w:val="00563995"/>
    <w:rsid w:val="00574FD0"/>
    <w:rsid w:val="00580B0E"/>
    <w:rsid w:val="00592117"/>
    <w:rsid w:val="005B5AB4"/>
    <w:rsid w:val="005C715F"/>
    <w:rsid w:val="00656534"/>
    <w:rsid w:val="006614BA"/>
    <w:rsid w:val="006639B6"/>
    <w:rsid w:val="00685025"/>
    <w:rsid w:val="00691C76"/>
    <w:rsid w:val="006B5615"/>
    <w:rsid w:val="006C4A85"/>
    <w:rsid w:val="006C5092"/>
    <w:rsid w:val="006D0627"/>
    <w:rsid w:val="006F6A05"/>
    <w:rsid w:val="0070550C"/>
    <w:rsid w:val="0071216D"/>
    <w:rsid w:val="00741300"/>
    <w:rsid w:val="007425C1"/>
    <w:rsid w:val="00747B62"/>
    <w:rsid w:val="007504EE"/>
    <w:rsid w:val="007818A7"/>
    <w:rsid w:val="00795424"/>
    <w:rsid w:val="007D78DB"/>
    <w:rsid w:val="007E30E6"/>
    <w:rsid w:val="007E5F3C"/>
    <w:rsid w:val="007E6EFB"/>
    <w:rsid w:val="0080094B"/>
    <w:rsid w:val="008036C8"/>
    <w:rsid w:val="008056A1"/>
    <w:rsid w:val="00833EFA"/>
    <w:rsid w:val="00861816"/>
    <w:rsid w:val="008A3876"/>
    <w:rsid w:val="0090304A"/>
    <w:rsid w:val="00912E45"/>
    <w:rsid w:val="00973669"/>
    <w:rsid w:val="00981388"/>
    <w:rsid w:val="00985794"/>
    <w:rsid w:val="00993339"/>
    <w:rsid w:val="009B3E51"/>
    <w:rsid w:val="009F02E9"/>
    <w:rsid w:val="009F3D71"/>
    <w:rsid w:val="00AB01C5"/>
    <w:rsid w:val="00AE4145"/>
    <w:rsid w:val="00B073B3"/>
    <w:rsid w:val="00B114D1"/>
    <w:rsid w:val="00B2456E"/>
    <w:rsid w:val="00B33E83"/>
    <w:rsid w:val="00B37556"/>
    <w:rsid w:val="00B5543A"/>
    <w:rsid w:val="00B85E6E"/>
    <w:rsid w:val="00B9421D"/>
    <w:rsid w:val="00BC12E2"/>
    <w:rsid w:val="00BD51E4"/>
    <w:rsid w:val="00BE3F75"/>
    <w:rsid w:val="00BE48E4"/>
    <w:rsid w:val="00BE7EC4"/>
    <w:rsid w:val="00C3391C"/>
    <w:rsid w:val="00C53E94"/>
    <w:rsid w:val="00C5521B"/>
    <w:rsid w:val="00C61764"/>
    <w:rsid w:val="00C7346C"/>
    <w:rsid w:val="00C746B4"/>
    <w:rsid w:val="00CA4EFD"/>
    <w:rsid w:val="00D47A46"/>
    <w:rsid w:val="00D5171C"/>
    <w:rsid w:val="00D62D50"/>
    <w:rsid w:val="00D638AD"/>
    <w:rsid w:val="00DA29E1"/>
    <w:rsid w:val="00DA3087"/>
    <w:rsid w:val="00E2250A"/>
    <w:rsid w:val="00E327FC"/>
    <w:rsid w:val="00E66435"/>
    <w:rsid w:val="00E71171"/>
    <w:rsid w:val="00E8138B"/>
    <w:rsid w:val="00EB09F7"/>
    <w:rsid w:val="00EF392B"/>
    <w:rsid w:val="00EF5676"/>
    <w:rsid w:val="00EF66DB"/>
    <w:rsid w:val="00F13475"/>
    <w:rsid w:val="00F42888"/>
    <w:rsid w:val="00F644AE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0CBA"/>
  <w15:chartTrackingRefBased/>
  <w15:docId w15:val="{2747DC33-D019-4F83-936C-DFC3648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AD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E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E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4EA1-579A-4D67-8A4A-A4E1E6E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Trocaire College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Kelly A.</dc:creator>
  <cp:keywords/>
  <dc:description/>
  <cp:lastModifiedBy>Burns, Maureen E.</cp:lastModifiedBy>
  <cp:revision>2</cp:revision>
  <cp:lastPrinted>2022-10-25T13:15:00Z</cp:lastPrinted>
  <dcterms:created xsi:type="dcterms:W3CDTF">2023-05-18T13:14:00Z</dcterms:created>
  <dcterms:modified xsi:type="dcterms:W3CDTF">2023-05-18T13:14:00Z</dcterms:modified>
</cp:coreProperties>
</file>