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49" w:rsidRPr="009B67DF" w:rsidRDefault="00735049" w:rsidP="00735049">
      <w:pPr>
        <w:jc w:val="center"/>
        <w:rPr>
          <w:rFonts w:ascii="Arial" w:hAnsi="Arial" w:cs="Arial"/>
          <w:b/>
        </w:rPr>
      </w:pPr>
      <w:r w:rsidRPr="009B67DF">
        <w:rPr>
          <w:rFonts w:ascii="Arial" w:hAnsi="Arial" w:cs="Arial"/>
          <w:b/>
        </w:rPr>
        <w:t>ONL</w:t>
      </w:r>
      <w:r w:rsidR="007D72EA" w:rsidRPr="009B67DF">
        <w:rPr>
          <w:rFonts w:ascii="Arial" w:hAnsi="Arial" w:cs="Arial"/>
          <w:b/>
        </w:rPr>
        <w:t xml:space="preserve">INE REGISTRATION FOR </w:t>
      </w:r>
      <w:del w:id="0" w:author="Christine Ryan" w:date="2020-07-29T15:24:00Z">
        <w:r w:rsidR="007D72EA" w:rsidRPr="009B67DF" w:rsidDel="00AC5C33">
          <w:rPr>
            <w:rFonts w:ascii="Arial" w:hAnsi="Arial" w:cs="Arial"/>
            <w:b/>
          </w:rPr>
          <w:delText xml:space="preserve">SUMMER &amp; </w:delText>
        </w:r>
      </w:del>
      <w:ins w:id="1" w:author="Christine Ryan" w:date="2020-12-17T12:40:00Z">
        <w:r w:rsidR="007C6A16">
          <w:rPr>
            <w:rFonts w:ascii="Arial" w:hAnsi="Arial" w:cs="Arial"/>
            <w:b/>
          </w:rPr>
          <w:t>SPRING 2021</w:t>
        </w:r>
      </w:ins>
      <w:del w:id="2" w:author="Christine Ryan" w:date="2020-12-17T12:40:00Z">
        <w:r w:rsidR="007D72EA" w:rsidRPr="009B67DF" w:rsidDel="007C6A16">
          <w:rPr>
            <w:rFonts w:ascii="Arial" w:hAnsi="Arial" w:cs="Arial"/>
            <w:b/>
          </w:rPr>
          <w:delText>FALL</w:delText>
        </w:r>
        <w:r w:rsidR="00EF6914" w:rsidRPr="009B67DF" w:rsidDel="007C6A16">
          <w:rPr>
            <w:rFonts w:ascii="Arial" w:hAnsi="Arial" w:cs="Arial"/>
            <w:b/>
          </w:rPr>
          <w:delText xml:space="preserve"> 2020</w:delText>
        </w:r>
      </w:del>
    </w:p>
    <w:p w:rsidR="00735049" w:rsidRPr="009B67DF" w:rsidRDefault="00735049" w:rsidP="00735049">
      <w:pPr>
        <w:rPr>
          <w:rFonts w:ascii="Arial" w:hAnsi="Arial" w:cs="Arial"/>
          <w:b/>
        </w:rPr>
      </w:pPr>
    </w:p>
    <w:p w:rsidR="00735049" w:rsidRPr="009B67DF" w:rsidRDefault="00735049" w:rsidP="00735049">
      <w:pPr>
        <w:rPr>
          <w:rFonts w:ascii="Arial" w:hAnsi="Arial" w:cs="Arial"/>
          <w:b/>
        </w:rPr>
      </w:pPr>
    </w:p>
    <w:p w:rsidR="00735049" w:rsidRPr="009B67DF" w:rsidRDefault="00735049" w:rsidP="00735049">
      <w:pPr>
        <w:jc w:val="center"/>
        <w:rPr>
          <w:rFonts w:ascii="Arial" w:hAnsi="Arial" w:cs="Arial"/>
          <w:u w:val="single"/>
        </w:rPr>
      </w:pPr>
      <w:r w:rsidRPr="009B67DF">
        <w:rPr>
          <w:rFonts w:ascii="Arial" w:hAnsi="Arial" w:cs="Arial"/>
          <w:b/>
          <w:u w:val="single"/>
        </w:rPr>
        <w:t>BEFORE YOU BEGIN, PLEASE READ ALL DIRECTIONS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Log on to student portal (e-student)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7C6A16" w:rsidRDefault="00735049" w:rsidP="007C6A16">
      <w:pPr>
        <w:numPr>
          <w:ilvl w:val="0"/>
          <w:numId w:val="1"/>
        </w:numPr>
        <w:rPr>
          <w:rFonts w:ascii="Arial" w:hAnsi="Arial" w:cs="Arial"/>
          <w:rPrChange w:id="3" w:author="Christine Ryan" w:date="2020-12-17T12:40:00Z">
            <w:rPr>
              <w:rFonts w:ascii="Arial" w:hAnsi="Arial" w:cs="Arial"/>
            </w:rPr>
          </w:rPrChange>
        </w:rPr>
        <w:pPrChange w:id="4" w:author="Christine Ryan" w:date="2020-12-17T12:40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B67DF">
        <w:rPr>
          <w:rFonts w:ascii="Arial" w:hAnsi="Arial" w:cs="Arial"/>
        </w:rPr>
        <w:t>Change the semester (top left) to the semester for</w:t>
      </w:r>
      <w:r w:rsidR="007D72EA" w:rsidRPr="009B67DF">
        <w:rPr>
          <w:rFonts w:ascii="Arial" w:hAnsi="Arial" w:cs="Arial"/>
        </w:rPr>
        <w:t xml:space="preserve"> which you are registering</w:t>
      </w:r>
      <w:del w:id="5" w:author="Christine Ryan" w:date="2020-07-29T15:24:00Z">
        <w:r w:rsidR="007D72EA" w:rsidRPr="009B67DF" w:rsidDel="00AC5C33">
          <w:rPr>
            <w:rFonts w:ascii="Arial" w:hAnsi="Arial" w:cs="Arial"/>
          </w:rPr>
          <w:delText xml:space="preserve"> SU</w:delText>
        </w:r>
        <w:r w:rsidR="00EF6914" w:rsidRPr="009B67DF" w:rsidDel="00AC5C33">
          <w:rPr>
            <w:rFonts w:ascii="Arial" w:hAnsi="Arial" w:cs="Arial"/>
          </w:rPr>
          <w:delText>-20</w:delText>
        </w:r>
        <w:r w:rsidR="007D72EA" w:rsidRPr="009B67DF" w:rsidDel="00AC5C33">
          <w:rPr>
            <w:rFonts w:ascii="Arial" w:hAnsi="Arial" w:cs="Arial"/>
          </w:rPr>
          <w:delText xml:space="preserve"> or</w:delText>
        </w:r>
      </w:del>
      <w:r w:rsidR="007D72EA" w:rsidRPr="009B67DF">
        <w:rPr>
          <w:rFonts w:ascii="Arial" w:hAnsi="Arial" w:cs="Arial"/>
        </w:rPr>
        <w:t xml:space="preserve"> </w:t>
      </w:r>
      <w:ins w:id="6" w:author="Christine Ryan" w:date="2020-12-17T12:40:00Z">
        <w:r w:rsidR="007C6A16" w:rsidRPr="007C6A16">
          <w:rPr>
            <w:rFonts w:ascii="Arial" w:hAnsi="Arial" w:cs="Arial"/>
            <w:rPrChange w:id="7" w:author="Christine Ryan" w:date="2020-12-17T12:40:00Z">
              <w:rPr>
                <w:rFonts w:ascii="Arial" w:hAnsi="Arial" w:cs="Arial"/>
              </w:rPr>
            </w:rPrChange>
          </w:rPr>
          <w:t>SP</w:t>
        </w:r>
      </w:ins>
      <w:del w:id="8" w:author="Christine Ryan" w:date="2020-12-17T12:40:00Z">
        <w:r w:rsidR="007D72EA" w:rsidRPr="007C6A16" w:rsidDel="007C6A16">
          <w:rPr>
            <w:rFonts w:ascii="Arial" w:hAnsi="Arial" w:cs="Arial"/>
            <w:rPrChange w:id="9" w:author="Christine Ryan" w:date="2020-12-17T12:40:00Z">
              <w:rPr>
                <w:rFonts w:ascii="Arial" w:hAnsi="Arial" w:cs="Arial"/>
              </w:rPr>
            </w:rPrChange>
          </w:rPr>
          <w:delText>FA</w:delText>
        </w:r>
      </w:del>
      <w:r w:rsidR="007D72EA" w:rsidRPr="007C6A16">
        <w:rPr>
          <w:rFonts w:ascii="Arial" w:hAnsi="Arial" w:cs="Arial"/>
          <w:rPrChange w:id="10" w:author="Christine Ryan" w:date="2020-12-17T12:40:00Z">
            <w:rPr>
              <w:rFonts w:ascii="Arial" w:hAnsi="Arial" w:cs="Arial"/>
            </w:rPr>
          </w:rPrChange>
        </w:rPr>
        <w:t>-2</w:t>
      </w:r>
      <w:ins w:id="11" w:author="Christine Ryan" w:date="2020-12-17T12:40:00Z">
        <w:r w:rsidR="007C6A16" w:rsidRPr="007C6A16">
          <w:rPr>
            <w:rFonts w:ascii="Arial" w:hAnsi="Arial" w:cs="Arial"/>
            <w:rPrChange w:id="12" w:author="Christine Ryan" w:date="2020-12-17T12:40:00Z">
              <w:rPr>
                <w:rFonts w:ascii="Arial" w:hAnsi="Arial" w:cs="Arial"/>
              </w:rPr>
            </w:rPrChange>
          </w:rPr>
          <w:t>1</w:t>
        </w:r>
      </w:ins>
      <w:del w:id="13" w:author="Christine Ryan" w:date="2020-12-17T12:40:00Z">
        <w:r w:rsidR="007D72EA" w:rsidRPr="007C6A16" w:rsidDel="007C6A16">
          <w:rPr>
            <w:rFonts w:ascii="Arial" w:hAnsi="Arial" w:cs="Arial"/>
            <w:rPrChange w:id="14" w:author="Christine Ryan" w:date="2020-12-17T12:40:00Z">
              <w:rPr>
                <w:rFonts w:ascii="Arial" w:hAnsi="Arial" w:cs="Arial"/>
              </w:rPr>
            </w:rPrChange>
          </w:rPr>
          <w:delText>0</w:delText>
        </w:r>
      </w:del>
    </w:p>
    <w:p w:rsidR="00735049" w:rsidRPr="009B67DF" w:rsidRDefault="00735049" w:rsidP="00735049">
      <w:pPr>
        <w:rPr>
          <w:rFonts w:ascii="Arial" w:hAnsi="Arial" w:cs="Arial"/>
        </w:rPr>
      </w:pPr>
    </w:p>
    <w:p w:rsidR="00D04427" w:rsidRPr="009B67DF" w:rsidRDefault="00D04427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Turn off pop-up blocker</w:t>
      </w:r>
    </w:p>
    <w:p w:rsidR="00D04427" w:rsidRPr="009B67DF" w:rsidRDefault="00D04427" w:rsidP="009B67DF">
      <w:pPr>
        <w:pStyle w:val="ListParagraph"/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Click on registration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Find the </w:t>
      </w:r>
      <w:r w:rsidRPr="009B67DF">
        <w:rPr>
          <w:rFonts w:ascii="Arial" w:hAnsi="Arial" w:cs="Arial"/>
          <w:b/>
          <w:u w:val="single"/>
        </w:rPr>
        <w:t>Show Filter</w:t>
      </w:r>
      <w:r w:rsidRPr="009B67DF">
        <w:rPr>
          <w:rFonts w:ascii="Arial" w:hAnsi="Arial" w:cs="Arial"/>
        </w:rPr>
        <w:t xml:space="preserve"> box and click </w:t>
      </w:r>
    </w:p>
    <w:p w:rsidR="00735049" w:rsidRPr="009B67DF" w:rsidRDefault="00F03529" w:rsidP="00735049">
      <w:pPr>
        <w:numPr>
          <w:ilvl w:val="1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Fill in Department</w:t>
      </w:r>
      <w:r w:rsidR="00735049" w:rsidRPr="009B67DF">
        <w:rPr>
          <w:rFonts w:ascii="Arial" w:hAnsi="Arial" w:cs="Arial"/>
        </w:rPr>
        <w:t xml:space="preserve"> – e.g. NU or CH or PH</w:t>
      </w:r>
      <w:bookmarkStart w:id="15" w:name="_GoBack"/>
      <w:bookmarkEnd w:id="15"/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Fill in Course # - e.g. 110 or 100 or 205</w:t>
      </w:r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If you know the section # fill that in</w:t>
      </w:r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 xml:space="preserve">Scroll down and click on </w:t>
      </w:r>
      <w:r w:rsidRPr="009B67DF">
        <w:rPr>
          <w:rFonts w:ascii="Arial" w:hAnsi="Arial" w:cs="Arial"/>
          <w:b/>
          <w:u w:val="single"/>
        </w:rPr>
        <w:t>Apply Filter</w:t>
      </w:r>
    </w:p>
    <w:p w:rsidR="00735049" w:rsidRPr="009B67DF" w:rsidRDefault="00735049" w:rsidP="00735049">
      <w:pPr>
        <w:rPr>
          <w:rFonts w:ascii="Arial" w:hAnsi="Arial" w:cs="Arial"/>
          <w:u w:val="single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Scroll down – selected class should appear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Check the box before the word “credit” of the section you wish to select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Scroll back up and repeat steps 4-6 until you’ve selected all of your classes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Proceed by clicking on </w:t>
      </w:r>
      <w:r w:rsidRPr="009B67DF">
        <w:rPr>
          <w:rFonts w:ascii="Arial" w:hAnsi="Arial" w:cs="Arial"/>
          <w:u w:val="single"/>
        </w:rPr>
        <w:t xml:space="preserve">Process Registration </w:t>
      </w:r>
      <w:r w:rsidRPr="009B67DF">
        <w:rPr>
          <w:rFonts w:ascii="Arial" w:hAnsi="Arial" w:cs="Arial"/>
        </w:rPr>
        <w:t xml:space="preserve">at the bottom or top of the page 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When you are finished you may print your schedule.   Then, </w:t>
      </w:r>
      <w:r w:rsidRPr="009B67DF">
        <w:rPr>
          <w:rFonts w:ascii="Arial" w:hAnsi="Arial" w:cs="Arial"/>
          <w:b/>
          <w:i/>
          <w:u w:val="single"/>
        </w:rPr>
        <w:t>do not</w:t>
      </w:r>
      <w:r w:rsidRPr="009B67DF">
        <w:rPr>
          <w:rFonts w:ascii="Arial" w:hAnsi="Arial" w:cs="Arial"/>
        </w:rPr>
        <w:t xml:space="preserve"> click on the Red X at the top right; instead LOG OFF under your name.  </w:t>
      </w:r>
    </w:p>
    <w:p w:rsidR="006214BD" w:rsidRPr="009B67DF" w:rsidRDefault="006214BD" w:rsidP="009B67DF">
      <w:pPr>
        <w:pStyle w:val="ListParagraph"/>
        <w:rPr>
          <w:rFonts w:ascii="Arial" w:hAnsi="Arial" w:cs="Arial"/>
        </w:rPr>
      </w:pPr>
    </w:p>
    <w:p w:rsidR="006214BD" w:rsidRPr="009B67DF" w:rsidRDefault="006214BD" w:rsidP="006214BD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If you have not attended Trocaire College for </w:t>
      </w:r>
      <w:r w:rsidRPr="009B67DF">
        <w:rPr>
          <w:rFonts w:ascii="Arial" w:hAnsi="Arial" w:cs="Arial"/>
          <w:i/>
          <w:u w:val="single"/>
        </w:rPr>
        <w:t>more than two semesters</w:t>
      </w:r>
      <w:r w:rsidRPr="009B67DF">
        <w:rPr>
          <w:rFonts w:ascii="Arial" w:hAnsi="Arial" w:cs="Arial"/>
        </w:rPr>
        <w:t>, you must complete a new application located at</w:t>
      </w:r>
      <w:r w:rsidRPr="009B67DF">
        <w:rPr>
          <w:rFonts w:ascii="Arial" w:hAnsi="Arial" w:cs="Arial"/>
          <w:b/>
        </w:rPr>
        <w:t xml:space="preserve"> </w:t>
      </w:r>
      <w:hyperlink r:id="rId5" w:history="1">
        <w:r w:rsidRPr="009B67DF">
          <w:rPr>
            <w:rFonts w:ascii="Arial" w:hAnsi="Arial" w:cs="Arial"/>
            <w:color w:val="0000FF"/>
            <w:u w:val="single"/>
          </w:rPr>
          <w:t>https://trocaire.edu/admissions-aid/apply/</w:t>
        </w:r>
      </w:hyperlink>
      <w:r w:rsidRPr="009B67DF">
        <w:rPr>
          <w:rFonts w:ascii="Arial" w:hAnsi="Arial" w:cs="Arial"/>
        </w:rPr>
        <w:t xml:space="preserve">. </w:t>
      </w:r>
    </w:p>
    <w:p w:rsidR="00BF12DD" w:rsidRPr="009B67DF" w:rsidRDefault="00BF12DD" w:rsidP="009B67DF">
      <w:pPr>
        <w:ind w:left="720"/>
        <w:rPr>
          <w:rFonts w:ascii="Arial" w:hAnsi="Arial" w:cs="Arial"/>
        </w:rPr>
      </w:pPr>
    </w:p>
    <w:sectPr w:rsidR="00BF12DD" w:rsidRPr="009B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38A"/>
    <w:multiLevelType w:val="hybridMultilevel"/>
    <w:tmpl w:val="218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A19C3"/>
    <w:multiLevelType w:val="hybridMultilevel"/>
    <w:tmpl w:val="ED7E7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Ryan">
    <w15:presenceInfo w15:providerId="None" w15:userId="Christine 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49"/>
    <w:rsid w:val="00023293"/>
    <w:rsid w:val="003646B3"/>
    <w:rsid w:val="005E4E1A"/>
    <w:rsid w:val="006214BD"/>
    <w:rsid w:val="00735049"/>
    <w:rsid w:val="007C6A16"/>
    <w:rsid w:val="007D72EA"/>
    <w:rsid w:val="009B67DF"/>
    <w:rsid w:val="00A84C7E"/>
    <w:rsid w:val="00AC5C33"/>
    <w:rsid w:val="00BF12DD"/>
    <w:rsid w:val="00C67EA5"/>
    <w:rsid w:val="00D04427"/>
    <w:rsid w:val="00E243E3"/>
    <w:rsid w:val="00E9461B"/>
    <w:rsid w:val="00EF6914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ABE9"/>
  <w15:chartTrackingRefBased/>
  <w15:docId w15:val="{B458BBBC-BD46-4C35-97F8-C0D27EA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ocaire.edu/admissions-aid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Graffius, Archangela</dc:creator>
  <cp:keywords/>
  <dc:description/>
  <cp:lastModifiedBy>Christine Ryan</cp:lastModifiedBy>
  <cp:revision>2</cp:revision>
  <dcterms:created xsi:type="dcterms:W3CDTF">2020-12-17T17:42:00Z</dcterms:created>
  <dcterms:modified xsi:type="dcterms:W3CDTF">2020-12-17T17:42:00Z</dcterms:modified>
</cp:coreProperties>
</file>